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</w:rPr>
      </w:pPr>
      <w:r>
        <w:pict>
          <v:shape id="_x0000_s1026" o:spid="_x0000_s1026" o:spt="136" type="#_x0000_t136" style="position:absolute;left:0pt;margin-top:8.2pt;height:57.25pt;width:376.95pt;mso-position-horizontal:center;mso-wrap-distance-bottom:0pt;mso-wrap-distance-left:9pt;mso-wrap-distance-right:9pt;mso-wrap-distance-top:0pt;z-index:251661312;mso-width-relative:page;mso-height-relative:page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 四  川  开  放  大  学" style="font-family:方正小标宋简体;font-size:28pt;v-text-align:center;"/>
            <w10:wrap type="square"/>
          </v:shape>
        </w:pict>
      </w:r>
    </w:p>
    <w:p/>
    <w:p>
      <w:pPr>
        <w:spacing w:line="24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right" w:pos="9214"/>
        </w:tabs>
        <w:ind w:right="-30"/>
        <w:jc w:val="right"/>
        <w:rPr>
          <w:del w:id="0" w:author="龙君" w:date="2021-08-31T08:56:00Z"/>
          <w:rFonts w:hint="eastAsia" w:ascii="Times New Roman" w:hAnsi="Times New Roman" w:eastAsia="方正小标宋简体"/>
          <w:b/>
          <w:sz w:val="44"/>
          <w:szCs w:val="44"/>
        </w:rPr>
      </w:pPr>
      <w:r>
        <w:rPr>
          <w:rFonts w:hint="eastAsia" w:ascii="方正仿宋简体" w:eastAsia="方正仿宋简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374650</wp:posOffset>
                </wp:positionV>
                <wp:extent cx="5831840" cy="0"/>
                <wp:effectExtent l="0" t="28575" r="16510" b="28575"/>
                <wp:wrapSquare wrapText="bothSides"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9.5pt;height:0pt;width:459.2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6lcrjWAAAABwEAAA8AAAAAAAAAAQAgAAAAIgAAAGRycy9kb3ducmV2Lnht&#10;bFBLAQIUABQAAAAIAIdO4kDuvIaS+wEAAOsDAAAOAAAAAAAAAAEAIAAAACUBAABkcnMvZTJvRG9j&#10;LnhtbFBLBQYAAAAABgAGAFkBAACSBQAAAAA=&#10;">
                <v:path arrowok="t"/>
                <v:fill on="f" focussize="0,0"/>
                <v:stroke weight="4.5pt" color="#FF0000" linestyle="thickThin" imagealignshape="1"/>
                <v:imagedata o:title=""/>
                <o:lock v:ext="edit"/>
                <o:callout minusx="t" minusy="t"/>
                <w10:wrap type="square"/>
              </v:line>
            </w:pict>
          </mc:Fallback>
        </mc:AlternateContent>
      </w:r>
      <w:bookmarkStart w:id="0" w:name="Content"/>
      <w:bookmarkEnd w:id="0"/>
      <w:r>
        <w:rPr>
          <w:rFonts w:ascii="Times New Roman" w:hAnsi="Times New Roman" w:eastAsia="方正小标宋简体"/>
          <w:b/>
          <w:sz w:val="44"/>
          <w:szCs w:val="44"/>
        </w:rPr>
        <w:t>四川开放大学</w:t>
      </w:r>
      <w:del w:id="1" w:author="龙君" w:date="2021-08-31T08:56:00Z">
        <w:r>
          <w:rPr>
            <w:rFonts w:ascii="Times New Roman" w:hAnsi="Times New Roman" w:eastAsia="方正小标宋简体"/>
            <w:b/>
            <w:sz w:val="44"/>
            <w:szCs w:val="44"/>
          </w:rPr>
          <w:delText>文法学院</w:delText>
        </w:r>
      </w:del>
    </w:p>
    <w:p>
      <w:pPr>
        <w:spacing w:line="760" w:lineRule="exact"/>
        <w:jc w:val="center"/>
        <w:rPr>
          <w:ins w:id="2" w:author="龙君" w:date="2021-08-31T08:59:00Z"/>
          <w:rFonts w:hint="eastAsia"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关于转发</w:t>
      </w:r>
    </w:p>
    <w:p>
      <w:pPr>
        <w:spacing w:line="760" w:lineRule="exact"/>
        <w:jc w:val="center"/>
        <w:rPr>
          <w:rFonts w:hint="eastAsia"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《第七届四川省高校创作人才选拔大赛</w:t>
      </w:r>
    </w:p>
    <w:p>
      <w:pPr>
        <w:spacing w:line="7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“自信、自律、自强”征文启事》的通知</w:t>
      </w:r>
    </w:p>
    <w:p>
      <w:pPr>
        <w:spacing w:line="240" w:lineRule="exact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各市（州</w:t>
      </w:r>
      <w:r>
        <w:rPr>
          <w:rFonts w:hint="eastAsia" w:ascii="Times New Roman" w:hAnsi="Times New Roman" w:eastAsia="方正仿宋简体"/>
          <w:b/>
          <w:sz w:val="32"/>
          <w:szCs w:val="32"/>
        </w:rPr>
        <w:t>、行业</w:t>
      </w:r>
      <w:r>
        <w:rPr>
          <w:rFonts w:ascii="Times New Roman" w:hAnsi="Times New Roman" w:eastAsia="方正仿宋简体"/>
          <w:b/>
          <w:sz w:val="32"/>
          <w:szCs w:val="32"/>
        </w:rPr>
        <w:t>）开大电大，省校直属学院、省直机关学院：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现将《第七届四川省高校创作人才选拔大赛“自信、自律、自强”征文启事》转发给你们，请各市州开大（电大），省校直属学院、省直机关学院积极组织学生参加，并于9月27日前发送参赛文章至邮箱5170524@qq.com，征文具体要求详见附件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联</w:t>
      </w:r>
      <w:r>
        <w:rPr>
          <w:rFonts w:hint="eastAsia" w:ascii="Times New Roman" w:hAnsi="Times New Roman" w:eastAsia="方正仿宋简体"/>
          <w:b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b/>
          <w:sz w:val="32"/>
          <w:szCs w:val="32"/>
        </w:rPr>
        <w:t>系</w:t>
      </w:r>
      <w:r>
        <w:rPr>
          <w:rFonts w:hint="eastAsia" w:ascii="Times New Roman" w:hAnsi="Times New Roman" w:eastAsia="方正仿宋简体"/>
          <w:b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b/>
          <w:sz w:val="32"/>
          <w:szCs w:val="32"/>
        </w:rPr>
        <w:t xml:space="preserve">人：余  娉           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联系电话：13881729729  028-87763170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325755</wp:posOffset>
            </wp:positionV>
            <wp:extent cx="3594735" cy="2131695"/>
            <wp:effectExtent l="0" t="0" r="2540" b="1270"/>
            <wp:wrapNone/>
            <wp:docPr id="1" name="图片 4" descr="DBSTEP_MARK&#13;&#10;FILENAME=-4339385803251889079doc&#13;&#10;MARKNAME=四川开放大学公章-朱雨琪&#13;&#10;USERNAME=朱雨琪&#13;&#10;DATETIME=2021-08-31 09:23:22&#13;&#10;MARKGUID={46909213-6308-4B0E-BCDF-AABA71650FF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DBSTEP_MARK&#13;&#10;FILENAME=-4339385803251889079doc&#13;&#10;MARKNAME=四川开放大学公章-朱雨琪&#13;&#10;USERNAME=朱雨琪&#13;&#10;DATETIME=2021-08-31 09:23:22&#13;&#10;MARKGUID={46909213-6308-4B0E-BCDF-AABA71650FF0}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简体"/>
          <w:b/>
          <w:sz w:val="32"/>
          <w:szCs w:val="32"/>
        </w:rPr>
        <w:t>附件：第七届四川省高校创作人才选拔大赛“自信、自律、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简体"/>
          <w:b/>
          <w:sz w:val="32"/>
          <w:szCs w:val="32"/>
        </w:rPr>
      </w:pPr>
      <w:r>
        <w:rPr>
          <w:rFonts w:hint="eastAsia" w:ascii="Times New Roman" w:hAnsi="Times New Roman" w:eastAsia="方正仿宋简体"/>
          <w:b/>
          <w:sz w:val="32"/>
          <w:szCs w:val="32"/>
        </w:rPr>
        <w:t xml:space="preserve">      </w:t>
      </w:r>
      <w:r>
        <w:rPr>
          <w:rFonts w:ascii="Times New Roman" w:hAnsi="Times New Roman" w:eastAsia="方正仿宋简体"/>
          <w:b/>
          <w:sz w:val="32"/>
          <w:szCs w:val="32"/>
        </w:rPr>
        <w:t>自强”征文启事</w:t>
      </w:r>
      <w:r>
        <w:rPr>
          <w:rFonts w:hint="eastAsia" w:ascii="Times New Roman" w:hAnsi="Times New Roman" w:eastAsia="方正仿宋简体"/>
          <w:b/>
          <w:sz w:val="32"/>
          <w:szCs w:val="32"/>
        </w:rPr>
        <w:t>（请在OA上自行下载）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400" w:lineRule="exact"/>
        <w:rPr>
          <w:rFonts w:hint="eastAsia"/>
          <w:sz w:val="24"/>
          <w:szCs w:val="24"/>
        </w:rPr>
      </w:pPr>
    </w:p>
    <w:p>
      <w:pPr>
        <w:spacing w:line="580" w:lineRule="exact"/>
        <w:ind w:left="1890" w:leftChars="900" w:firstLine="640" w:firstLineChars="200"/>
        <w:jc w:val="center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四川开放大学</w:t>
      </w:r>
    </w:p>
    <w:p>
      <w:pPr>
        <w:spacing w:line="580" w:lineRule="exact"/>
        <w:ind w:left="1890" w:leftChars="900" w:firstLine="640" w:firstLineChars="200"/>
        <w:jc w:val="center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2021年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8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30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日</w:t>
      </w:r>
    </w:p>
    <w:p>
      <w:pPr>
        <w:spacing w:line="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363220</wp:posOffset>
                </wp:positionV>
                <wp:extent cx="5831840" cy="0"/>
                <wp:effectExtent l="0" t="28575" r="1651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28.6pt;height:0pt;width:459.2pt;mso-position-horizontal:center;z-index:251660288;mso-width-relative:page;mso-height-relative:page;" filled="f" stroked="t" coordsize="21600,21600" o:gfxdata="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NLuH51AAAAAYBAAAPAAAAAAAAAAEAIAAAACIAAABkcnMvZG93bnJl&#10;di54bWxQSwECFAAUAAAACACHTuJApgAb9QECAAD1AwAADgAAAAAAAAABACAAAAAjAQAAZHJzL2Uy&#10;b0RvYy54bWxQSwUGAAAAAAYABgBZAQAAlgUAAAAA&#10;">
                <v:path arrowok="t"/>
                <v:fill on="f" focussize="0,0"/>
                <v:stroke weight="4.5pt" color="#FF0000" linestyle="thinThick" imagealignshape="1"/>
                <v:imagedata o:title=""/>
                <o:lock v:ext="edit"/>
                <o:callout minusx="t" minusy="t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bookmarkStart w:id="1" w:name="_GoBack"/>
      <w:bookmarkEnd w:id="1"/>
      <w:r>
        <w:rPr>
          <w:rFonts w:hint="eastAsia" w:ascii="黑体" w:hAnsi="黑体" w:eastAsia="黑体"/>
          <w:sz w:val="44"/>
          <w:szCs w:val="44"/>
        </w:rPr>
        <w:t>第七届四川省高校创作人才选拔大赛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“自信、自律、自强”征文启事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“胜人者有力，自胜者强”，自律是一个人立于不败之地的核心品质。为增强新时代青年做中国人的志气、骨气、底气，不负时代，不负韶华，充分展现四川省大学生的精神风貌和自律品质，不断发现和培养我省大学生创作人才，激发大学生文化创新创造活力，促进我省高校文化建设和文学创作发展，为建设文化强省做出应有贡献，由四川省写作学会主办，攀枝花学院承办的第七届四川省高校创作人才选拔大赛，即日起开展征文活动。现将征文有关事宜通知如下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一、征文主题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以自信、自律、自强等为主题进行文学创作，要求立意健康向上，崇善尚美，抒发真情实感。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二、征文形式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原创小说、散文、诗歌、剧本等。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三、组织机构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主办单位：四川省写作学会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承办单位：攀枝花学院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协办单位：攀枝花学院文学院、四川省内各高校相关院系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四、参赛对象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四川省各高校在读本科生、在读硕士研究生、在读博士研究生；欢迎各高校相关院系、教研室及写作实践基地、文学社团组织学生参赛。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五、参赛要求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1．小说、散文每人限投一篇，剧本限投1部，诗歌不超过3首。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2．严禁抄袭，一经发现抄袭，即取消参赛者的参赛资格。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3．作者投稿时附1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字以内个人简历、真实姓名（与身份证一致）、QQ号码、详细通讯地址、邮编及联系电话、邮箱。投稿一律采用电子版，邮件主题请统一采用</w:t>
      </w:r>
      <w:r>
        <w:rPr>
          <w:rFonts w:hint="eastAsia"/>
          <w:b/>
          <w:bCs/>
          <w:sz w:val="24"/>
          <w:szCs w:val="24"/>
        </w:rPr>
        <w:t>“体裁+学校+姓名+文章名+电话”</w:t>
      </w:r>
      <w:r>
        <w:rPr>
          <w:rFonts w:hint="eastAsia"/>
          <w:sz w:val="24"/>
          <w:szCs w:val="24"/>
        </w:rPr>
        <w:t xml:space="preserve"> 格式。信息不全，不予评审。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六、征稿时间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从20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年8月开始，到</w:t>
      </w:r>
      <w:r>
        <w:rPr>
          <w:rFonts w:hint="eastAsia"/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>
        <w:rPr>
          <w:rFonts w:hint="eastAsia"/>
          <w:b/>
          <w:sz w:val="24"/>
          <w:szCs w:val="24"/>
        </w:rPr>
        <w:t>年9月2</w:t>
      </w:r>
      <w:r>
        <w:rPr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sz w:val="24"/>
          <w:szCs w:val="24"/>
        </w:rPr>
        <w:t>截止。1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月上旬公布获奖名单。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七、投稿地址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第七届四川省高校创作人才选拔大赛·四川开大写作实践基地投稿专用邮箱</w:t>
      </w:r>
      <w:r>
        <w:rPr>
          <w:rFonts w:hint="eastAsia"/>
          <w:b/>
          <w:sz w:val="24"/>
          <w:szCs w:val="24"/>
        </w:rPr>
        <w:t>5170524@qq.com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八、奖项设置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一等奖6名；二等奖12名；三等奖24名；优秀奖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0名。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优秀组织奖10名。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一等奖、二等奖、三等奖、优秀奖均获荣誉证书。获奖证书供各高校创作人才选拔及学生评奖评优作重要参考。优秀组织奖获奖杯与荣誉证书。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大赛为公益活动，不收取任何费用。本次大赛将成立由知名作家、评论家组成的评审专家委员会，遵循公平、公正、公开的原则，进行初评和终评。评选结果将在全国各大网络媒体公布。主办方将汇集获奖作品出版，给获奖作者和优秀组织单位赠送样书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四川省高校创作人才选拔大赛组委会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             20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年8月2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209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龙君">
    <w15:presenceInfo w15:providerId="None" w15:userId="龙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2A"/>
    <w:rsid w:val="000F1682"/>
    <w:rsid w:val="00131DDE"/>
    <w:rsid w:val="001808A9"/>
    <w:rsid w:val="00192E29"/>
    <w:rsid w:val="00193682"/>
    <w:rsid w:val="0025182A"/>
    <w:rsid w:val="00285A31"/>
    <w:rsid w:val="003202C3"/>
    <w:rsid w:val="00456D50"/>
    <w:rsid w:val="004E2CCC"/>
    <w:rsid w:val="004E66E7"/>
    <w:rsid w:val="005322EF"/>
    <w:rsid w:val="00542E9A"/>
    <w:rsid w:val="00555C63"/>
    <w:rsid w:val="006011F1"/>
    <w:rsid w:val="00685E45"/>
    <w:rsid w:val="007D53D0"/>
    <w:rsid w:val="00835BA3"/>
    <w:rsid w:val="008D6EBF"/>
    <w:rsid w:val="008E4514"/>
    <w:rsid w:val="00B32327"/>
    <w:rsid w:val="00B9114A"/>
    <w:rsid w:val="00BD3AC7"/>
    <w:rsid w:val="00BE3AE8"/>
    <w:rsid w:val="00D32579"/>
    <w:rsid w:val="00D33759"/>
    <w:rsid w:val="00D367A8"/>
    <w:rsid w:val="00E3680A"/>
    <w:rsid w:val="00F13633"/>
    <w:rsid w:val="00F37134"/>
    <w:rsid w:val="00F92482"/>
    <w:rsid w:val="00FD795D"/>
    <w:rsid w:val="2C62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AB599F-A425-44E2-8BBA-32EF582E67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158</Words>
  <Characters>901</Characters>
  <Lines>7</Lines>
  <Paragraphs>2</Paragraphs>
  <TotalTime>0</TotalTime>
  <ScaleCrop>false</ScaleCrop>
  <LinksUpToDate>false</LinksUpToDate>
  <CharactersWithSpaces>1057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2021-08-27T07:01:00Z</dcterms:created>
  <dc:creator>sony</dc:creator>
  <cp:lastModifiedBy>Mr．peng</cp:lastModifiedBy>
  <dcterms:modified xsi:type="dcterms:W3CDTF">2021-09-01T01:36:56Z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7DB4C715E8814AE58529595123A0292A</vt:lpwstr>
  </property>
</Properties>
</file>